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D8D9" w14:textId="77777777" w:rsidR="004C746D" w:rsidRDefault="00314760">
      <w:pPr>
        <w:jc w:val="center"/>
        <w:rPr>
          <w:rFonts w:ascii="宋体" w:eastAsia="宋体" w:hAnsi="宋体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2"/>
        </w:rPr>
        <w:t>诚信承诺</w:t>
      </w:r>
      <w:r>
        <w:rPr>
          <w:rFonts w:ascii="宋体" w:eastAsia="宋体" w:hAnsi="宋体" w:hint="eastAsia"/>
          <w:b/>
          <w:sz w:val="36"/>
          <w:szCs w:val="32"/>
        </w:rPr>
        <w:t>书</w:t>
      </w:r>
    </w:p>
    <w:p w14:paraId="4939CC7B" w14:textId="77777777" w:rsidR="004C746D" w:rsidRDefault="004C746D">
      <w:pPr>
        <w:jc w:val="center"/>
        <w:rPr>
          <w:rFonts w:ascii="宋体" w:eastAsia="宋体" w:hAnsi="宋体"/>
          <w:b/>
          <w:sz w:val="36"/>
          <w:szCs w:val="32"/>
        </w:rPr>
      </w:pPr>
    </w:p>
    <w:p w14:paraId="496667BF" w14:textId="3CB45D42" w:rsidR="004C746D" w:rsidRDefault="00314760">
      <w:pPr>
        <w:ind w:firstLineChars="200" w:firstLine="640"/>
        <w:rPr>
          <w:rFonts w:ascii="仿宋" w:eastAsia="仿宋" w:hAnsi="仿宋"/>
          <w:sz w:val="32"/>
          <w:szCs w:val="32"/>
        </w:rPr>
      </w:pPr>
      <w:del w:id="0" w:author="纪 泽明" w:date="2022-10-14T15:44:00Z">
        <w:r w:rsidDel="006215B5">
          <w:rPr>
            <w:rFonts w:ascii="仿宋" w:eastAsia="仿宋" w:hAnsi="仿宋" w:hint="eastAsia"/>
            <w:sz w:val="32"/>
            <w:szCs w:val="32"/>
          </w:rPr>
          <w:delText>我单位</w:delText>
        </w:r>
      </w:del>
      <w:r>
        <w:rPr>
          <w:rFonts w:ascii="仿宋" w:eastAsia="仿宋" w:hAnsi="仿宋" w:hint="eastAsia"/>
          <w:sz w:val="32"/>
          <w:szCs w:val="32"/>
        </w:rPr>
        <w:t>根据中国疏浚协会《中国疏浚行业推荐产品（技术）管理办法》和相关规定，参加中国疏浚行业推荐产品（技术）评选活动。郑重承诺：</w:t>
      </w:r>
    </w:p>
    <w:p w14:paraId="78A6D4CA" w14:textId="77777777" w:rsidR="004C746D" w:rsidRDefault="003147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、本企业自愿申报</w:t>
      </w:r>
      <w:r>
        <w:rPr>
          <w:rFonts w:ascii="仿宋" w:eastAsia="仿宋" w:hAnsi="仿宋" w:hint="eastAsia"/>
          <w:sz w:val="32"/>
          <w:szCs w:val="32"/>
        </w:rPr>
        <w:t>中国疏浚行业推荐产品（技术）</w:t>
      </w:r>
      <w:r>
        <w:rPr>
          <w:rFonts w:ascii="仿宋" w:eastAsia="仿宋" w:hAnsi="仿宋"/>
          <w:sz w:val="32"/>
          <w:szCs w:val="32"/>
        </w:rPr>
        <w:t>。</w:t>
      </w:r>
    </w:p>
    <w:p w14:paraId="333E3162" w14:textId="77777777" w:rsidR="004C746D" w:rsidRDefault="003147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二、严肃认真对待中国疏浚行业推荐产品（技术）评选活动，保证所提供材料真实、准确和有效。</w:t>
      </w:r>
    </w:p>
    <w:p w14:paraId="73F95AEF" w14:textId="77777777" w:rsidR="004C746D" w:rsidRDefault="003147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、自愿接受对企业</w:t>
      </w:r>
      <w:r>
        <w:rPr>
          <w:rFonts w:ascii="仿宋" w:eastAsia="仿宋" w:hAnsi="仿宋" w:hint="eastAsia"/>
          <w:sz w:val="32"/>
          <w:szCs w:val="32"/>
        </w:rPr>
        <w:t>及所申报产品（技术）</w:t>
      </w:r>
      <w:r>
        <w:rPr>
          <w:rFonts w:ascii="仿宋" w:eastAsia="仿宋" w:hAnsi="仿宋"/>
          <w:sz w:val="32"/>
          <w:szCs w:val="32"/>
        </w:rPr>
        <w:t>的基本情况进行公示，接受社会各方面的监督。</w:t>
      </w:r>
    </w:p>
    <w:p w14:paraId="402276F7" w14:textId="77777777" w:rsidR="004C746D" w:rsidRDefault="003147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、申请材料严格按规定的格式编制。</w:t>
      </w:r>
    </w:p>
    <w:p w14:paraId="053AAA31" w14:textId="77777777" w:rsidR="004C746D" w:rsidRDefault="003147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五、由此引起的知识产权纠纷、经济赔偿等由本单位负责，与协会、评审专家等参加活动的相关组织、人员无关。</w:t>
      </w:r>
    </w:p>
    <w:p w14:paraId="369FBFB7" w14:textId="77777777" w:rsidR="004C746D" w:rsidRDefault="003147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、自觉接受社会、群众、新闻舆论的监督。</w:t>
      </w:r>
    </w:p>
    <w:p w14:paraId="298AA5E0" w14:textId="77777777" w:rsidR="004C746D" w:rsidRDefault="00314760" w:rsidP="006215B5">
      <w:pPr>
        <w:ind w:firstLineChars="200" w:firstLine="640"/>
        <w:rPr>
          <w:rFonts w:ascii="仿宋" w:eastAsia="仿宋" w:hAnsi="仿宋"/>
          <w:sz w:val="32"/>
          <w:szCs w:val="32"/>
        </w:rPr>
        <w:pPrChange w:id="1" w:author="纪 泽明" w:date="2022-10-14T15:45:00Z">
          <w:pPr/>
        </w:pPrChange>
      </w:pPr>
      <w:r>
        <w:rPr>
          <w:rFonts w:ascii="仿宋" w:eastAsia="仿宋" w:hAnsi="仿宋" w:hint="eastAsia"/>
          <w:sz w:val="32"/>
          <w:szCs w:val="32"/>
        </w:rPr>
        <w:t>特此承诺！</w:t>
      </w:r>
    </w:p>
    <w:p w14:paraId="470A4669" w14:textId="77777777" w:rsidR="004C746D" w:rsidRDefault="004C746D">
      <w:pPr>
        <w:rPr>
          <w:rFonts w:ascii="仿宋" w:eastAsia="仿宋" w:hAnsi="仿宋"/>
          <w:sz w:val="32"/>
          <w:szCs w:val="32"/>
        </w:rPr>
      </w:pPr>
    </w:p>
    <w:p w14:paraId="703C0149" w14:textId="77777777" w:rsidR="004C746D" w:rsidRDefault="004C746D">
      <w:pPr>
        <w:rPr>
          <w:rFonts w:ascii="仿宋" w:eastAsia="仿宋" w:hAnsi="仿宋"/>
          <w:sz w:val="32"/>
          <w:szCs w:val="32"/>
        </w:rPr>
      </w:pPr>
    </w:p>
    <w:p w14:paraId="490A30E0" w14:textId="77777777" w:rsidR="004C746D" w:rsidRDefault="004C746D">
      <w:pPr>
        <w:rPr>
          <w:rFonts w:ascii="仿宋" w:eastAsia="仿宋" w:hAnsi="仿宋"/>
          <w:sz w:val="32"/>
          <w:szCs w:val="32"/>
        </w:rPr>
      </w:pPr>
    </w:p>
    <w:p w14:paraId="2701D5D2" w14:textId="77777777" w:rsidR="004C746D" w:rsidRDefault="003147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单位名称（公章）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法定代表人签名：</w:t>
      </w:r>
    </w:p>
    <w:p w14:paraId="0C74A7F8" w14:textId="77777777" w:rsidR="004C746D" w:rsidRDefault="00314760">
      <w:pPr>
        <w:ind w:left="6240" w:hangingChars="1950" w:hanging="6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25C7DED" w14:textId="77777777" w:rsidR="004C746D" w:rsidRDefault="004C746D">
      <w:pPr>
        <w:ind w:left="420"/>
        <w:rPr>
          <w:rFonts w:ascii="仿宋" w:eastAsia="仿宋" w:hAnsi="仿宋"/>
          <w:sz w:val="32"/>
          <w:szCs w:val="32"/>
        </w:rPr>
      </w:pPr>
    </w:p>
    <w:sectPr w:rsidR="004C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1637" w14:textId="77777777" w:rsidR="00314760" w:rsidRDefault="00314760" w:rsidP="006215B5">
      <w:r>
        <w:separator/>
      </w:r>
    </w:p>
  </w:endnote>
  <w:endnote w:type="continuationSeparator" w:id="0">
    <w:p w14:paraId="25ECD213" w14:textId="77777777" w:rsidR="00314760" w:rsidRDefault="00314760" w:rsidP="006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CBE1" w14:textId="77777777" w:rsidR="00314760" w:rsidRDefault="00314760" w:rsidP="006215B5">
      <w:r>
        <w:separator/>
      </w:r>
    </w:p>
  </w:footnote>
  <w:footnote w:type="continuationSeparator" w:id="0">
    <w:p w14:paraId="3025604F" w14:textId="77777777" w:rsidR="00314760" w:rsidRDefault="00314760" w:rsidP="006215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纪 泽明">
    <w15:presenceInfo w15:providerId="Windows Live" w15:userId="b2a0af58bd9a04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0A"/>
    <w:rsid w:val="00017EF4"/>
    <w:rsid w:val="002A4892"/>
    <w:rsid w:val="00314760"/>
    <w:rsid w:val="004C746D"/>
    <w:rsid w:val="005F3C2F"/>
    <w:rsid w:val="006215B5"/>
    <w:rsid w:val="00B55DA7"/>
    <w:rsid w:val="00BE4ED4"/>
    <w:rsid w:val="00C36B0A"/>
    <w:rsid w:val="00CC74D0"/>
    <w:rsid w:val="00E71868"/>
    <w:rsid w:val="00F331D1"/>
    <w:rsid w:val="1274441D"/>
    <w:rsid w:val="465A08EF"/>
    <w:rsid w:val="507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66B8E"/>
  <w15:docId w15:val="{A00D18BA-1B2F-4C89-BE23-9412A6F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2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15B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1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15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纪 泽明</cp:lastModifiedBy>
  <cp:revision>7</cp:revision>
  <dcterms:created xsi:type="dcterms:W3CDTF">2018-02-06T10:20:00Z</dcterms:created>
  <dcterms:modified xsi:type="dcterms:W3CDTF">2022-10-14T07:45:00Z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